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2C" w:rsidRDefault="00D1682C" w:rsidP="00D1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EFECTOS DE LA CAFEINA EN LA SALUD </w:t>
      </w:r>
    </w:p>
    <w:p w:rsidR="00D1682C" w:rsidRPr="00D1682C" w:rsidRDefault="00D1682C" w:rsidP="00D1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1682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Sabemos de los </w:t>
      </w:r>
      <w:hyperlink r:id="rId6" w:history="1">
        <w:r w:rsidRPr="00D168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C"/>
          </w:rPr>
          <w:t>efectos de la cafeína en la salud</w:t>
        </w:r>
      </w:hyperlink>
      <w:r w:rsidRPr="00D1682C">
        <w:rPr>
          <w:rFonts w:ascii="Times New Roman" w:eastAsia="Times New Roman" w:hAnsi="Times New Roman" w:cs="Times New Roman"/>
          <w:sz w:val="24"/>
          <w:szCs w:val="24"/>
          <w:lang w:eastAsia="es-EC"/>
        </w:rPr>
        <w:t>, siempre tomada en su justa medida. Es una sustancia alcaloide, la cual encontramos habitualmente en bebidas tan consumidas en el mundo como el café o el té, y que puede llegar a generar una serie de efectos en nuestro organismo.</w:t>
      </w:r>
    </w:p>
    <w:p w:rsidR="00D1682C" w:rsidRPr="00D1682C" w:rsidRDefault="00D1682C" w:rsidP="00D1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1682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Tal y como indican muchos expertos, lo más recomendable es no superar las </w:t>
      </w:r>
      <w:r w:rsidRPr="00D1682C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cantidades de cafeína recomendadas</w:t>
      </w:r>
      <w:r w:rsidRPr="00D1682C">
        <w:rPr>
          <w:rFonts w:ascii="Times New Roman" w:eastAsia="Times New Roman" w:hAnsi="Times New Roman" w:cs="Times New Roman"/>
          <w:sz w:val="24"/>
          <w:szCs w:val="24"/>
          <w:lang w:eastAsia="es-EC"/>
        </w:rPr>
        <w:t>, dado que si se toma en cantidades grandes o excesivas, puede llegar a producir efectos muy negativos en nuestro cuerpo.</w:t>
      </w:r>
    </w:p>
    <w:p w:rsidR="00D1682C" w:rsidRPr="00D1682C" w:rsidRDefault="00D1682C" w:rsidP="00D1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1682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Pero, </w:t>
      </w:r>
      <w:r w:rsidRPr="00D1682C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¿cuánta cafeína podemos tomar al día?</w:t>
      </w:r>
      <w:r w:rsidRPr="00D1682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¿Cuál es la cantidad recomendada?.</w:t>
      </w:r>
    </w:p>
    <w:p w:rsidR="00D1682C" w:rsidRPr="00D1682C" w:rsidRDefault="00D1682C" w:rsidP="00D1682C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es-EC"/>
        </w:rPr>
      </w:pPr>
      <w:ins w:id="1" w:author="Unknown">
        <w:r w:rsidRPr="00D1682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C"/>
          </w:rPr>
          <w:t>Cantidad de cafeína que se puede tomar al día</w:t>
        </w:r>
      </w:ins>
      <w:r w:rsidR="00A417C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MAXIMA DE CAFEINA </w:t>
      </w:r>
    </w:p>
    <w:p w:rsidR="00D1682C" w:rsidRPr="00D1682C" w:rsidRDefault="00D1682C" w:rsidP="00D1682C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es-EC"/>
        </w:rPr>
      </w:pPr>
      <w:ins w:id="3" w:author="Unknown">
        <w:r w:rsidRPr="00D1682C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Aunque la dosis máxima que el cuerpo humano puede tolerar de cafeína es de 500 mg. diarios, lo más recomendable es tratar siempre de no superar los 200 mg.</w:t>
        </w:r>
      </w:ins>
    </w:p>
    <w:p w:rsidR="00D1682C" w:rsidRPr="00D1682C" w:rsidRDefault="00D1682C" w:rsidP="00D1682C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es-EC"/>
        </w:rPr>
      </w:pPr>
      <w:ins w:id="5" w:author="Unknown">
        <w:r w:rsidRPr="00D1682C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 xml:space="preserve">Esto se debe a que de 200 a 600 mg. no solo puede crear dependencia, sino que puede llegar a producir </w:t>
        </w:r>
        <w:r w:rsidR="00365AB9" w:rsidRPr="00D1682C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fldChar w:fldCharType="begin"/>
        </w:r>
        <w:r w:rsidRPr="00D1682C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instrText xml:space="preserve"> HYPERLINK "http://www.naturpsico.net/ansiedad-que-es-la-ansiedad/" </w:instrText>
        </w:r>
        <w:r w:rsidR="00365AB9" w:rsidRPr="00D1682C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fldChar w:fldCharType="separate"/>
        </w:r>
        <w:r w:rsidRPr="00D16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C"/>
          </w:rPr>
          <w:t>ansiedad</w:t>
        </w:r>
        <w:r w:rsidR="00365AB9" w:rsidRPr="00D1682C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fldChar w:fldCharType="end"/>
        </w:r>
        <w:r w:rsidRPr="00D1682C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, nerviosismo y temblor.</w:t>
        </w:r>
      </w:ins>
    </w:p>
    <w:p w:rsidR="00D1682C" w:rsidRPr="00D1682C" w:rsidRDefault="00D1682C" w:rsidP="00D1682C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es-EC"/>
        </w:rPr>
      </w:pPr>
      <w:ins w:id="7" w:author="Unknown">
        <w:r w:rsidRPr="00D1682C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Pero si se superan los 500 o 600 mg., puede llegar incluso a provocar letargia, fatiga y dolor de cabeza, y una ansiedad mucho mayor.</w:t>
        </w:r>
      </w:ins>
    </w:p>
    <w:p w:rsidR="00D1682C" w:rsidRPr="00D1682C" w:rsidRDefault="00D1682C" w:rsidP="00D1682C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es-EC"/>
        </w:rPr>
      </w:pPr>
      <w:ins w:id="9" w:author="Unknown">
        <w:r w:rsidRPr="00D1682C">
          <w:rPr>
            <w:rFonts w:ascii="Times New Roman" w:eastAsia="Times New Roman" w:hAnsi="Times New Roman" w:cs="Times New Roman"/>
            <w:sz w:val="24"/>
            <w:szCs w:val="24"/>
            <w:lang w:eastAsia="es-EC"/>
          </w:rPr>
          <w:t>Esta recomendación no sólo tiene que ver con el café, sino también con el té y con las bebidas populares de cola, en las que encontramos una elevada presencia de cafeína.</w:t>
        </w:r>
      </w:ins>
    </w:p>
    <w:p w:rsidR="00D1682C" w:rsidRPr="00D1682C" w:rsidRDefault="00D1682C" w:rsidP="00D1682C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es-EC"/>
        </w:rPr>
      </w:pPr>
      <w:ins w:id="11" w:author="Unknown">
        <w:r w:rsidRPr="00D1682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s-EC"/>
          </w:rPr>
          <w:t>Contenido en cafeína de café y té</w:t>
        </w:r>
      </w:ins>
    </w:p>
    <w:tbl>
      <w:tblPr>
        <w:tblW w:w="7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1"/>
        <w:gridCol w:w="3092"/>
        <w:gridCol w:w="6"/>
        <w:gridCol w:w="21"/>
      </w:tblGrid>
      <w:tr w:rsidR="00D1682C" w:rsidRPr="00D1682C" w:rsidTr="00D1682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Contenido en cafeína de café y té</w:t>
            </w:r>
          </w:p>
        </w:tc>
      </w:tr>
      <w:tr w:rsidR="00D1682C" w:rsidRPr="00D1682C" w:rsidTr="00D168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es-EC"/>
              </w:rPr>
              <w:t>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es-EC"/>
              </w:rPr>
              <w:t>Contenido de cafeína por unidad</w:t>
            </w: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D1682C" w:rsidRPr="00D1682C" w:rsidTr="00D168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Café instantáneo preparado (Taza de 180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65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 xml:space="preserve"> mg</w:t>
            </w: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D1682C" w:rsidRPr="00D1682C" w:rsidTr="00D168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Café colado (Taza de 180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97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mg</w:t>
            </w: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 xml:space="preserve"> a 124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D1682C" w:rsidRPr="00D1682C" w:rsidTr="00D168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Café descafeinado (Taza de 180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4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D1682C" w:rsidRPr="00D1682C" w:rsidTr="00D168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Té en bolsitas (Taza de 180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15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mg</w:t>
            </w: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 xml:space="preserve"> a 80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D1682C" w:rsidRPr="00D1682C" w:rsidTr="00D168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Infusión de mate (Taza de 180 ml)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10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mg</w:t>
            </w:r>
            <w:r w:rsidRPr="00D1682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 xml:space="preserve"> a 70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C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Align w:val="center"/>
            <w:hideMark/>
          </w:tcPr>
          <w:p w:rsidR="00D1682C" w:rsidRPr="00D1682C" w:rsidRDefault="00D1682C" w:rsidP="00D1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FF5555" w:rsidRDefault="00960835">
      <w:r>
        <w:t xml:space="preserve"> </w:t>
      </w:r>
    </w:p>
    <w:tbl>
      <w:tblPr>
        <w:tblW w:w="4110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32"/>
        <w:gridCol w:w="692"/>
        <w:gridCol w:w="627"/>
        <w:gridCol w:w="959"/>
      </w:tblGrid>
      <w:tr w:rsidR="00960835" w:rsidTr="0096083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spacing w:after="1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Contenido de cafeína de algunos alimentos y fármacos.</w:t>
            </w:r>
            <w:hyperlink r:id="rId7" w:anchor="cite_note-Content-2" w:history="1">
              <w:r>
                <w:rPr>
                  <w:rStyle w:val="Hipervnculo"/>
                  <w:color w:val="0645AD"/>
                  <w:sz w:val="17"/>
                  <w:szCs w:val="17"/>
                  <w:vertAlign w:val="superscript"/>
                </w:rPr>
                <w:t>3</w:t>
              </w:r>
            </w:hyperlink>
            <w:r>
              <w:rPr>
                <w:rStyle w:val="apple-converted-space"/>
                <w:b/>
                <w:bCs/>
                <w:color w:val="000000"/>
                <w:sz w:val="17"/>
                <w:szCs w:val="17"/>
              </w:rPr>
              <w:t> </w:t>
            </w:r>
            <w:hyperlink r:id="rId8" w:anchor="cite_note-Erowid-3" w:history="1">
              <w:r>
                <w:rPr>
                  <w:rStyle w:val="Hipervnculo"/>
                  <w:color w:val="0645AD"/>
                  <w:sz w:val="17"/>
                  <w:szCs w:val="17"/>
                  <w:vertAlign w:val="superscript"/>
                </w:rPr>
                <w:t>4</w:t>
              </w:r>
            </w:hyperlink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Producto</w:t>
            </w:r>
            <w:r>
              <w:rPr>
                <w:b/>
                <w:bCs/>
                <w:noProof/>
                <w:color w:val="0645AD"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14300" cy="133350"/>
                  <wp:effectExtent l="19050" t="0" r="0" b="0"/>
                  <wp:docPr id="1" name="Imagen 1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Tamaño de la ración</w:t>
            </w:r>
            <w:r>
              <w:rPr>
                <w:b/>
                <w:bCs/>
                <w:noProof/>
                <w:color w:val="0645AD"/>
                <w:sz w:val="17"/>
                <w:szCs w:val="17"/>
                <w:lang w:val="es-ES" w:eastAsia="es-ES"/>
              </w:rPr>
              <w:lastRenderedPageBreak/>
              <w:drawing>
                <wp:inline distT="0" distB="0" distL="0" distR="0">
                  <wp:extent cx="114300" cy="133350"/>
                  <wp:effectExtent l="19050" t="0" r="0" b="0"/>
                  <wp:docPr id="2" name="Imagen 2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lastRenderedPageBreak/>
              <w:t xml:space="preserve">Cafeína por ración </w:t>
            </w:r>
            <w:r>
              <w:rPr>
                <w:b/>
                <w:bCs/>
                <w:color w:val="000000"/>
                <w:sz w:val="17"/>
                <w:szCs w:val="17"/>
              </w:rPr>
              <w:lastRenderedPageBreak/>
              <w:t>(mg)</w:t>
            </w:r>
            <w:r>
              <w:rPr>
                <w:b/>
                <w:bCs/>
                <w:noProof/>
                <w:color w:val="0645AD"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14300" cy="133350"/>
                  <wp:effectExtent l="19050" t="0" r="0" b="0"/>
                  <wp:docPr id="3" name="Imagen 3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lastRenderedPageBreak/>
              <w:t>Cafeína por</w:t>
            </w:r>
            <w:hyperlink r:id="rId10" w:tooltip="Litro" w:history="1">
              <w:r>
                <w:rPr>
                  <w:rStyle w:val="Hipervnculo"/>
                  <w:b/>
                  <w:bCs/>
                  <w:color w:val="0645AD"/>
                  <w:sz w:val="17"/>
                  <w:szCs w:val="17"/>
                </w:rPr>
                <w:t>litro</w:t>
              </w:r>
            </w:hyperlink>
            <w:r>
              <w:rPr>
                <w:b/>
                <w:bCs/>
                <w:color w:val="000000"/>
                <w:sz w:val="17"/>
                <w:szCs w:val="17"/>
              </w:rPr>
              <w:t>(mg)</w:t>
            </w:r>
            <w:r>
              <w:rPr>
                <w:b/>
                <w:bCs/>
                <w:noProof/>
                <w:color w:val="0645AD"/>
                <w:sz w:val="17"/>
                <w:szCs w:val="17"/>
                <w:lang w:val="es-ES" w:eastAsia="es-ES"/>
              </w:rPr>
              <w:lastRenderedPageBreak/>
              <w:drawing>
                <wp:inline distT="0" distB="0" distL="0" distR="0">
                  <wp:extent cx="114300" cy="133350"/>
                  <wp:effectExtent l="19050" t="0" r="0" b="0"/>
                  <wp:docPr id="4" name="Imagen 4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Pastillas de cafeína (normal)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 pastilla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—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Pastillas de cafeína (extra fuerte)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 pastilla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—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11" w:tooltip="Excedrin (aún no redactado)" w:history="1">
              <w:r>
                <w:rPr>
                  <w:rStyle w:val="Hipervnculo"/>
                  <w:color w:val="BA0000"/>
                  <w:sz w:val="17"/>
                  <w:szCs w:val="17"/>
                </w:rPr>
                <w:t>Excedrin</w:t>
              </w:r>
            </w:hyperlink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r>
              <w:rPr>
                <w:color w:val="000000"/>
                <w:sz w:val="17"/>
                <w:szCs w:val="17"/>
              </w:rPr>
              <w:t>pastillas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 pastilla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—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12" w:tooltip="Chocolate" w:history="1">
              <w:r>
                <w:rPr>
                  <w:rStyle w:val="Hipervnculo"/>
                  <w:color w:val="0645AD"/>
                  <w:sz w:val="17"/>
                  <w:szCs w:val="17"/>
                </w:rPr>
                <w:t>Chocolate</w:t>
              </w:r>
            </w:hyperlink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r>
              <w:rPr>
                <w:color w:val="000000"/>
                <w:sz w:val="17"/>
                <w:szCs w:val="17"/>
              </w:rPr>
              <w:t>(45% cacao)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 barrita (43</w:t>
            </w:r>
            <w:hyperlink r:id="rId13" w:tooltip="Gramo" w:history="1">
              <w:r>
                <w:rPr>
                  <w:rStyle w:val="Hipervnculo"/>
                  <w:color w:val="0645AD"/>
                  <w:sz w:val="17"/>
                  <w:szCs w:val="17"/>
                </w:rPr>
                <w:t>g</w:t>
              </w:r>
            </w:hyperlink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—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14" w:tooltip="Chocolate" w:history="1">
              <w:r>
                <w:rPr>
                  <w:rStyle w:val="Hipervnculo"/>
                  <w:color w:val="0645AD"/>
                  <w:sz w:val="17"/>
                  <w:szCs w:val="17"/>
                </w:rPr>
                <w:t>Chocolate</w:t>
              </w:r>
            </w:hyperlink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r>
              <w:rPr>
                <w:color w:val="000000"/>
                <w:sz w:val="17"/>
                <w:szCs w:val="17"/>
              </w:rPr>
              <w:t>con</w:t>
            </w:r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hyperlink r:id="rId15" w:tooltip="Leche" w:history="1">
              <w:r>
                <w:rPr>
                  <w:rStyle w:val="Hipervnculo"/>
                  <w:color w:val="0645AD"/>
                  <w:sz w:val="17"/>
                  <w:szCs w:val="17"/>
                </w:rPr>
                <w:t>leche</w:t>
              </w:r>
            </w:hyperlink>
            <w:r>
              <w:rPr>
                <w:color w:val="000000"/>
                <w:sz w:val="17"/>
                <w:szCs w:val="17"/>
              </w:rPr>
              <w:t>(11% cacao)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 barrita (43</w:t>
            </w:r>
            <w:hyperlink r:id="rId16" w:tooltip="Gramo" w:history="1">
              <w:r>
                <w:rPr>
                  <w:rStyle w:val="Hipervnculo"/>
                  <w:color w:val="0645AD"/>
                  <w:sz w:val="17"/>
                  <w:szCs w:val="17"/>
                </w:rPr>
                <w:t>g</w:t>
              </w:r>
            </w:hyperlink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—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17" w:tooltip="Café" w:history="1">
              <w:r>
                <w:rPr>
                  <w:rStyle w:val="Hipervnculo"/>
                  <w:color w:val="0645AD"/>
                  <w:sz w:val="17"/>
                  <w:szCs w:val="17"/>
                </w:rPr>
                <w:t>Café</w:t>
              </w:r>
            </w:hyperlink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r>
              <w:rPr>
                <w:color w:val="000000"/>
                <w:sz w:val="17"/>
                <w:szCs w:val="17"/>
              </w:rPr>
              <w:t>(cafetera doméstica)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207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80–135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386–652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Café (cafetera de filtro)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207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115–175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555–845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Café,</w:t>
            </w:r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hyperlink r:id="rId18" w:tooltip="Descafeinado" w:history="1">
              <w:r>
                <w:rPr>
                  <w:rStyle w:val="Hipervnculo"/>
                  <w:color w:val="0645AD"/>
                  <w:sz w:val="17"/>
                  <w:szCs w:val="17"/>
                </w:rPr>
                <w:t>descafeinado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207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24-72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Café,</w:t>
            </w:r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hyperlink r:id="rId19" w:tooltip="Espresso" w:history="1">
              <w:r>
                <w:rPr>
                  <w:rStyle w:val="Hipervnculo"/>
                  <w:color w:val="0645AD"/>
                  <w:sz w:val="17"/>
                  <w:szCs w:val="17"/>
                </w:rPr>
                <w:t>espresso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44–60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1691–2254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20" w:tooltip="Té negro" w:history="1">
              <w:r>
                <w:rPr>
                  <w:rStyle w:val="Hipervnculo"/>
                  <w:color w:val="0645AD"/>
                  <w:sz w:val="17"/>
                  <w:szCs w:val="17"/>
                </w:rPr>
                <w:t>Té negro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177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282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21" w:tooltip="Té verde" w:history="1">
              <w:r>
                <w:rPr>
                  <w:rStyle w:val="Hipervnculo"/>
                  <w:color w:val="0645AD"/>
                  <w:sz w:val="17"/>
                  <w:szCs w:val="17"/>
                </w:rPr>
                <w:t>Té verde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177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169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22" w:tooltip="Coca-Cola" w:history="1">
              <w:r>
                <w:rPr>
                  <w:rStyle w:val="Hipervnculo"/>
                  <w:color w:val="0645AD"/>
                  <w:sz w:val="17"/>
                  <w:szCs w:val="17"/>
                </w:rPr>
                <w:t>Coca-Cola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355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23" w:tooltip="Mountain Dew" w:history="1">
              <w:r>
                <w:rPr>
                  <w:rStyle w:val="Hipervnculo"/>
                  <w:color w:val="0645AD"/>
                  <w:sz w:val="17"/>
                  <w:szCs w:val="17"/>
                </w:rPr>
                <w:t>Mountain Dew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355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54.5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24" w:tooltip="Jolt Cola" w:history="1">
              <w:r>
                <w:rPr>
                  <w:rStyle w:val="Hipervnculo"/>
                  <w:color w:val="0645AD"/>
                  <w:sz w:val="17"/>
                  <w:szCs w:val="17"/>
                </w:rPr>
                <w:t>Jolt Cola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695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402</w:t>
            </w:r>
          </w:p>
        </w:tc>
      </w:tr>
      <w:tr w:rsidR="00960835" w:rsidTr="0096083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hyperlink r:id="rId25" w:tooltip="Red Bull" w:history="1">
              <w:r>
                <w:rPr>
                  <w:rStyle w:val="Hipervnculo"/>
                  <w:color w:val="0645AD"/>
                  <w:sz w:val="17"/>
                  <w:szCs w:val="17"/>
                </w:rPr>
                <w:t>Red Bull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 mL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60835" w:rsidRDefault="009608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320</w:t>
            </w:r>
          </w:p>
        </w:tc>
      </w:tr>
    </w:tbl>
    <w:p w:rsidR="00960835" w:rsidRDefault="00960835"/>
    <w:sectPr w:rsidR="00960835" w:rsidSect="00FF5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62" w:rsidRDefault="00FB7262" w:rsidP="00D1682C">
      <w:pPr>
        <w:spacing w:after="0" w:line="240" w:lineRule="auto"/>
      </w:pPr>
      <w:r>
        <w:separator/>
      </w:r>
    </w:p>
  </w:endnote>
  <w:endnote w:type="continuationSeparator" w:id="1">
    <w:p w:rsidR="00FB7262" w:rsidRDefault="00FB7262" w:rsidP="00D1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62" w:rsidRDefault="00FB7262" w:rsidP="00D1682C">
      <w:pPr>
        <w:spacing w:after="0" w:line="240" w:lineRule="auto"/>
      </w:pPr>
      <w:r>
        <w:separator/>
      </w:r>
    </w:p>
  </w:footnote>
  <w:footnote w:type="continuationSeparator" w:id="1">
    <w:p w:rsidR="00FB7262" w:rsidRDefault="00FB7262" w:rsidP="00D16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82C"/>
    <w:rsid w:val="00365AB9"/>
    <w:rsid w:val="00960835"/>
    <w:rsid w:val="00A417C2"/>
    <w:rsid w:val="00B050B1"/>
    <w:rsid w:val="00D1682C"/>
    <w:rsid w:val="00FB7262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D1682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168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16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82C"/>
  </w:style>
  <w:style w:type="paragraph" w:styleId="Piedepgina">
    <w:name w:val="footer"/>
    <w:basedOn w:val="Normal"/>
    <w:link w:val="PiedepginaCar"/>
    <w:uiPriority w:val="99"/>
    <w:semiHidden/>
    <w:unhideWhenUsed/>
    <w:rsid w:val="00D16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682C"/>
  </w:style>
  <w:style w:type="character" w:customStyle="1" w:styleId="apple-converted-space">
    <w:name w:val="apple-converted-space"/>
    <w:basedOn w:val="Fuentedeprrafopredeter"/>
    <w:rsid w:val="00960835"/>
  </w:style>
  <w:style w:type="paragraph" w:styleId="Textodeglobo">
    <w:name w:val="Balloon Text"/>
    <w:basedOn w:val="Normal"/>
    <w:link w:val="TextodegloboCar"/>
    <w:uiPriority w:val="99"/>
    <w:semiHidden/>
    <w:unhideWhenUsed/>
    <w:rsid w:val="0096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afe%C3%ADna" TargetMode="External"/><Relationship Id="rId13" Type="http://schemas.openxmlformats.org/officeDocument/2006/relationships/hyperlink" Target="http://es.wikipedia.org/wiki/Gramo" TargetMode="External"/><Relationship Id="rId18" Type="http://schemas.openxmlformats.org/officeDocument/2006/relationships/hyperlink" Target="http://es.wikipedia.org/wiki/Descafeinad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T%C3%A9_verde" TargetMode="External"/><Relationship Id="rId7" Type="http://schemas.openxmlformats.org/officeDocument/2006/relationships/hyperlink" Target="http://es.wikipedia.org/wiki/Cafe%C3%ADna" TargetMode="External"/><Relationship Id="rId12" Type="http://schemas.openxmlformats.org/officeDocument/2006/relationships/hyperlink" Target="http://es.wikipedia.org/wiki/Chocolate" TargetMode="External"/><Relationship Id="rId17" Type="http://schemas.openxmlformats.org/officeDocument/2006/relationships/hyperlink" Target="http://es.wikipedia.org/wiki/Caf%C3%A9" TargetMode="External"/><Relationship Id="rId25" Type="http://schemas.openxmlformats.org/officeDocument/2006/relationships/hyperlink" Target="http://es.wikipedia.org/wiki/Red_Bu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Gramo" TargetMode="External"/><Relationship Id="rId20" Type="http://schemas.openxmlformats.org/officeDocument/2006/relationships/hyperlink" Target="http://es.wikipedia.org/wiki/T%C3%A9_negr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tursan.net/cafeina-y-salud-efectos/" TargetMode="External"/><Relationship Id="rId11" Type="http://schemas.openxmlformats.org/officeDocument/2006/relationships/hyperlink" Target="http://es.wikipedia.org/w/index.php?title=Excedrin&amp;action=edit&amp;redlink=1" TargetMode="External"/><Relationship Id="rId24" Type="http://schemas.openxmlformats.org/officeDocument/2006/relationships/hyperlink" Target="http://es.wikipedia.org/wiki/Jolt_Col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s.wikipedia.org/wiki/Leche" TargetMode="External"/><Relationship Id="rId23" Type="http://schemas.openxmlformats.org/officeDocument/2006/relationships/hyperlink" Target="http://es.wikipedia.org/wiki/Mountain_Dew" TargetMode="External"/><Relationship Id="rId10" Type="http://schemas.openxmlformats.org/officeDocument/2006/relationships/hyperlink" Target="http://es.wikipedia.org/wiki/Litro" TargetMode="External"/><Relationship Id="rId19" Type="http://schemas.openxmlformats.org/officeDocument/2006/relationships/hyperlink" Target="http://es.wikipedia.org/wiki/Espress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gif"/><Relationship Id="rId14" Type="http://schemas.openxmlformats.org/officeDocument/2006/relationships/hyperlink" Target="http://es.wikipedia.org/wiki/Chocolate" TargetMode="External"/><Relationship Id="rId22" Type="http://schemas.openxmlformats.org/officeDocument/2006/relationships/hyperlink" Target="http://es.wikipedia.org/wiki/Coca-Col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Torres</cp:lastModifiedBy>
  <cp:revision>2</cp:revision>
  <dcterms:created xsi:type="dcterms:W3CDTF">2011-08-12T08:27:00Z</dcterms:created>
  <dcterms:modified xsi:type="dcterms:W3CDTF">2011-08-12T08:27:00Z</dcterms:modified>
</cp:coreProperties>
</file>